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AE17" w14:textId="77777777" w:rsidR="0065442C" w:rsidRPr="0065442C" w:rsidRDefault="0065442C" w:rsidP="0065442C">
      <w:pPr>
        <w:rPr>
          <w:rFonts w:ascii="Calibri" w:eastAsia="Calibri" w:hAnsi="Calibri" w:cs="Times New Roman"/>
          <w:sz w:val="22"/>
          <w:szCs w:val="22"/>
        </w:rPr>
      </w:pPr>
    </w:p>
    <w:p w14:paraId="633EA2DD" w14:textId="77777777" w:rsidR="0065442C" w:rsidRPr="0065442C" w:rsidRDefault="0065442C" w:rsidP="0065442C">
      <w:pPr>
        <w:rPr>
          <w:rFonts w:ascii="Calibri" w:eastAsia="Calibri" w:hAnsi="Calibri" w:cs="Times New Roman"/>
          <w:sz w:val="22"/>
          <w:szCs w:val="22"/>
        </w:rPr>
      </w:pPr>
    </w:p>
    <w:p w14:paraId="74FAD186" w14:textId="77777777" w:rsidR="0065442C" w:rsidRPr="0065442C" w:rsidRDefault="0065442C" w:rsidP="0065442C">
      <w:pPr>
        <w:rPr>
          <w:rFonts w:ascii="Calibri" w:eastAsia="Calibri" w:hAnsi="Calibri" w:cs="Times New Roman"/>
          <w:b/>
          <w:sz w:val="22"/>
          <w:szCs w:val="22"/>
        </w:rPr>
      </w:pPr>
      <w:r w:rsidRPr="0065442C">
        <w:rPr>
          <w:rFonts w:ascii="Calibri" w:eastAsia="Calibri" w:hAnsi="Calibri" w:cs="Times New Roman"/>
          <w:b/>
          <w:sz w:val="22"/>
          <w:szCs w:val="22"/>
        </w:rPr>
        <w:t>Brief voor het aanvragen van een niet-inroosterbare dag voor werknemers met een contract van 20 uur of minder per week.</w:t>
      </w:r>
    </w:p>
    <w:p w14:paraId="5544E855" w14:textId="77777777" w:rsidR="0065442C" w:rsidRPr="0065442C" w:rsidRDefault="0065442C" w:rsidP="0065442C">
      <w:pPr>
        <w:rPr>
          <w:ins w:id="0" w:author="Alexandra G M van Rosmalen" w:date="2018-05-31T11:43:00Z"/>
          <w:rFonts w:ascii="Calibri" w:eastAsia="Calibri" w:hAnsi="Calibri" w:cs="Times New Roman"/>
          <w:sz w:val="22"/>
          <w:szCs w:val="22"/>
        </w:rPr>
      </w:pPr>
    </w:p>
    <w:p w14:paraId="4F91D906" w14:textId="77777777" w:rsidR="0065442C" w:rsidRPr="0065442C" w:rsidRDefault="0065442C" w:rsidP="0065442C">
      <w:pPr>
        <w:spacing w:line="360" w:lineRule="auto"/>
        <w:jc w:val="right"/>
        <w:rPr>
          <w:rFonts w:ascii="Calibri" w:eastAsia="Calibri" w:hAnsi="Calibri" w:cs="Times New Roman"/>
          <w:sz w:val="22"/>
          <w:szCs w:val="22"/>
        </w:rPr>
      </w:pPr>
      <w:r w:rsidRPr="0065442C">
        <w:rPr>
          <w:rFonts w:ascii="Calibri" w:eastAsia="Calibri" w:hAnsi="Calibri" w:cs="Times New Roman"/>
          <w:sz w:val="22"/>
          <w:szCs w:val="22"/>
        </w:rPr>
        <w:t>dd-maand-20jj</w:t>
      </w:r>
    </w:p>
    <w:p w14:paraId="293F9459" w14:textId="77777777" w:rsidR="0065442C" w:rsidRPr="0065442C" w:rsidRDefault="0065442C" w:rsidP="0065442C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  <w:r w:rsidRPr="0065442C">
        <w:rPr>
          <w:rFonts w:ascii="Calibri" w:eastAsia="Calibri" w:hAnsi="Calibri" w:cs="Times New Roman"/>
          <w:sz w:val="22"/>
          <w:szCs w:val="22"/>
        </w:rPr>
        <w:t xml:space="preserve">Geachte heer/mevrouw </w:t>
      </w:r>
      <w:r w:rsidRPr="0065442C">
        <w:rPr>
          <w:rFonts w:ascii="Calibri" w:eastAsia="Calibri" w:hAnsi="Calibri" w:cs="Times New Roman"/>
          <w:i/>
          <w:sz w:val="22"/>
          <w:szCs w:val="22"/>
        </w:rPr>
        <w:t>[vul in NAAM WERKGEVER]</w:t>
      </w:r>
      <w:r w:rsidRPr="0065442C">
        <w:rPr>
          <w:rFonts w:ascii="Calibri" w:eastAsia="Calibri" w:hAnsi="Calibri" w:cs="Times New Roman"/>
          <w:sz w:val="22"/>
          <w:szCs w:val="22"/>
        </w:rPr>
        <w:t>,</w:t>
      </w:r>
    </w:p>
    <w:p w14:paraId="072AD3A8" w14:textId="77777777" w:rsidR="0065442C" w:rsidRPr="0065442C" w:rsidRDefault="0065442C" w:rsidP="0065442C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  <w:r w:rsidRPr="0065442C">
        <w:rPr>
          <w:rFonts w:ascii="Calibri" w:eastAsia="Calibri" w:hAnsi="Calibri" w:cs="Times New Roman"/>
          <w:sz w:val="22"/>
          <w:szCs w:val="22"/>
        </w:rPr>
        <w:t xml:space="preserve">Hierbij wil ik aangeven dat ik gebruik wil gaan maken van mijn cao-recht op een niet-inroosterbare dag. Ik heb een contract van 20 of minder dan 20 uur per week. Volgens artikel 5.1 werk- en rusttijden - werkroosters van de cao </w:t>
      </w:r>
      <w:proofErr w:type="spellStart"/>
      <w:r w:rsidRPr="0065442C">
        <w:rPr>
          <w:rFonts w:ascii="Calibri" w:eastAsia="Calibri" w:hAnsi="Calibri" w:cs="Times New Roman"/>
          <w:sz w:val="22"/>
          <w:szCs w:val="22"/>
        </w:rPr>
        <w:t>retail</w:t>
      </w:r>
      <w:proofErr w:type="spellEnd"/>
      <w:r w:rsidRPr="0065442C">
        <w:rPr>
          <w:rFonts w:ascii="Calibri" w:eastAsia="Calibri" w:hAnsi="Calibri" w:cs="Times New Roman"/>
          <w:sz w:val="22"/>
          <w:szCs w:val="22"/>
        </w:rPr>
        <w:t xml:space="preserve"> heb ik recht op één niet-inroosterbare dag. Per dd-mm-20jj </w:t>
      </w:r>
      <w:r w:rsidRPr="0065442C">
        <w:rPr>
          <w:rFonts w:ascii="Calibri" w:eastAsia="Calibri" w:hAnsi="Calibri" w:cs="Times New Roman"/>
          <w:i/>
          <w:sz w:val="22"/>
          <w:szCs w:val="22"/>
        </w:rPr>
        <w:t>[vul hier je gewenste ingangsdatum in die minimaal twee maanden later ligt dan de datum waarop je de brief verstuurt]</w:t>
      </w:r>
      <w:r w:rsidRPr="0065442C">
        <w:rPr>
          <w:rFonts w:ascii="Calibri" w:eastAsia="Calibri" w:hAnsi="Calibri" w:cs="Times New Roman"/>
          <w:sz w:val="22"/>
          <w:szCs w:val="22"/>
        </w:rPr>
        <w:t xml:space="preserve"> wil ik op </w:t>
      </w:r>
      <w:r w:rsidRPr="0065442C">
        <w:rPr>
          <w:rFonts w:ascii="Calibri" w:eastAsia="Calibri" w:hAnsi="Calibri" w:cs="Times New Roman"/>
          <w:i/>
          <w:sz w:val="22"/>
          <w:szCs w:val="22"/>
        </w:rPr>
        <w:t>[vul in DOORDEWEEKSE DAG]</w:t>
      </w:r>
      <w:r w:rsidRPr="0065442C">
        <w:rPr>
          <w:rFonts w:ascii="Calibri" w:eastAsia="Calibri" w:hAnsi="Calibri" w:cs="Times New Roman"/>
          <w:sz w:val="22"/>
          <w:szCs w:val="22"/>
        </w:rPr>
        <w:t xml:space="preserve"> niet worden ingeroosterd.</w:t>
      </w:r>
    </w:p>
    <w:p w14:paraId="110685C9" w14:textId="77777777" w:rsidR="0065442C" w:rsidRPr="0065442C" w:rsidRDefault="0065442C" w:rsidP="0065442C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  <w:r w:rsidRPr="0065442C">
        <w:rPr>
          <w:rFonts w:ascii="Calibri" w:eastAsia="Calibri" w:hAnsi="Calibri" w:cs="Times New Roman"/>
          <w:sz w:val="22"/>
          <w:szCs w:val="22"/>
        </w:rPr>
        <w:t xml:space="preserve">Graag zie ik uiterlijk één maand voor de ingangsdatum uw reactie tegemoet. </w:t>
      </w:r>
    </w:p>
    <w:p w14:paraId="42473AE0" w14:textId="77777777" w:rsidR="0065442C" w:rsidRPr="0065442C" w:rsidRDefault="0065442C" w:rsidP="0065442C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</w:p>
    <w:p w14:paraId="41AA6876" w14:textId="77777777" w:rsidR="0065442C" w:rsidRPr="0065442C" w:rsidRDefault="0065442C" w:rsidP="0065442C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  <w:r w:rsidRPr="0065442C">
        <w:rPr>
          <w:rFonts w:ascii="Calibri" w:eastAsia="Calibri" w:hAnsi="Calibri" w:cs="Times New Roman"/>
          <w:sz w:val="22"/>
          <w:szCs w:val="22"/>
        </w:rPr>
        <w:t>Met vriendelijke groet,</w:t>
      </w:r>
      <w:r w:rsidRPr="0065442C">
        <w:rPr>
          <w:rFonts w:ascii="Calibri" w:eastAsia="Calibri" w:hAnsi="Calibri" w:cs="Times New Roman"/>
          <w:sz w:val="22"/>
          <w:szCs w:val="22"/>
        </w:rPr>
        <w:br/>
      </w:r>
      <w:r w:rsidRPr="0065442C">
        <w:rPr>
          <w:rFonts w:ascii="Calibri" w:eastAsia="Calibri" w:hAnsi="Calibri" w:cs="Times New Roman"/>
          <w:i/>
          <w:sz w:val="22"/>
          <w:szCs w:val="22"/>
        </w:rPr>
        <w:t>[vul hier je NAAM in]</w:t>
      </w:r>
    </w:p>
    <w:p w14:paraId="41763C7A" w14:textId="77777777" w:rsidR="0065442C" w:rsidRPr="0065442C" w:rsidRDefault="0065442C" w:rsidP="0065442C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</w:p>
    <w:p w14:paraId="6FFAE457" w14:textId="77777777" w:rsidR="0065442C" w:rsidRPr="0065442C" w:rsidRDefault="0065442C" w:rsidP="0065442C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</w:p>
    <w:p w14:paraId="0716DD83" w14:textId="77777777" w:rsidR="0065442C" w:rsidRPr="0065442C" w:rsidRDefault="0065442C" w:rsidP="0065442C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</w:p>
    <w:p w14:paraId="133CA077" w14:textId="77777777" w:rsidR="00317896" w:rsidRDefault="00317896">
      <w:bookmarkStart w:id="1" w:name="_GoBack"/>
      <w:bookmarkEnd w:id="1"/>
    </w:p>
    <w:sectPr w:rsidR="0031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2C"/>
    <w:rsid w:val="00317896"/>
    <w:rsid w:val="0065442C"/>
    <w:rsid w:val="006A28A1"/>
    <w:rsid w:val="00A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9B7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Company>Theaterwerkplaats TANTALUS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 M van Rosmalen</dc:creator>
  <cp:keywords/>
  <dc:description/>
  <cp:lastModifiedBy>Alexandra G M van Rosmalen</cp:lastModifiedBy>
  <cp:revision>2</cp:revision>
  <dcterms:created xsi:type="dcterms:W3CDTF">2018-05-31T11:06:00Z</dcterms:created>
  <dcterms:modified xsi:type="dcterms:W3CDTF">2018-05-31T11:08:00Z</dcterms:modified>
</cp:coreProperties>
</file>